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84" w:rsidRPr="00BC07A5" w:rsidRDefault="00996684">
      <w:pPr>
        <w:ind w:left="720" w:hanging="360"/>
        <w:jc w:val="center"/>
        <w:rPr>
          <w:rFonts w:ascii="Times New Roman" w:hAnsi="Times New Roman"/>
          <w:b/>
        </w:rPr>
      </w:pPr>
      <w:r w:rsidRPr="00BC07A5">
        <w:rPr>
          <w:rFonts w:ascii="Times New Roman" w:hAnsi="Times New Roman"/>
          <w:b/>
        </w:rPr>
        <w:t>PPPL Calculation Form</w:t>
      </w:r>
    </w:p>
    <w:p w:rsidR="00996684" w:rsidRPr="00BC07A5" w:rsidRDefault="00996684">
      <w:pPr>
        <w:ind w:left="720" w:hanging="360"/>
        <w:jc w:val="center"/>
        <w:rPr>
          <w:rFonts w:ascii="Times New Roman" w:hAnsi="Times New Roman"/>
          <w:b/>
        </w:rPr>
      </w:pPr>
    </w:p>
    <w:p w:rsidR="00996684" w:rsidRPr="00BC07A5" w:rsidRDefault="00996684">
      <w:pPr>
        <w:tabs>
          <w:tab w:val="left" w:pos="1800"/>
          <w:tab w:val="left" w:leader="underscore" w:pos="3600"/>
          <w:tab w:val="left" w:pos="4320"/>
          <w:tab w:val="left" w:pos="5580"/>
          <w:tab w:val="left" w:leader="underscore" w:pos="6120"/>
          <w:tab w:val="left" w:pos="6840"/>
          <w:tab w:val="left" w:pos="8280"/>
          <w:tab w:val="left" w:leader="underscore" w:pos="9180"/>
        </w:tabs>
        <w:ind w:left="720" w:hanging="360"/>
        <w:rPr>
          <w:rFonts w:ascii="Times New Roman" w:hAnsi="Times New Roman"/>
          <w:sz w:val="20"/>
        </w:rPr>
      </w:pPr>
      <w:r w:rsidRPr="00BC07A5">
        <w:rPr>
          <w:rFonts w:ascii="Times New Roman" w:hAnsi="Times New Roman"/>
          <w:sz w:val="20"/>
        </w:rPr>
        <w:t xml:space="preserve">Calculation # </w:t>
      </w:r>
      <w:r w:rsidRPr="00BC07A5">
        <w:rPr>
          <w:rFonts w:ascii="Times New Roman" w:hAnsi="Times New Roman"/>
          <w:sz w:val="20"/>
        </w:rPr>
        <w:tab/>
      </w:r>
      <w:ins w:id="0" w:author="Arthur W Brooks" w:date="2011-02-21T15:23:00Z">
        <w:r w:rsidR="00EF58AE">
          <w:rPr>
            <w:rFonts w:ascii="Times New Roman" w:hAnsi="Times New Roman"/>
            <w:sz w:val="20"/>
          </w:rPr>
          <w:t>NSTX-Calc-</w:t>
        </w:r>
      </w:ins>
      <w:ins w:id="1" w:author="Arthur W Brooks" w:date="2011-02-21T15:12:00Z">
        <w:r w:rsidR="00EF58AE">
          <w:rPr>
            <w:rFonts w:ascii="Times New Roman" w:hAnsi="Times New Roman"/>
            <w:sz w:val="20"/>
          </w:rPr>
          <w:t>1</w:t>
        </w:r>
      </w:ins>
      <w:ins w:id="2" w:author="bsimmons" w:date="2011-02-22T16:24:00Z">
        <w:r w:rsidR="006D2175">
          <w:rPr>
            <w:rFonts w:ascii="Times New Roman" w:hAnsi="Times New Roman"/>
            <w:sz w:val="20"/>
          </w:rPr>
          <w:t>1</w:t>
        </w:r>
      </w:ins>
      <w:ins w:id="3" w:author="Arthur W Brooks" w:date="2011-02-21T15:12:00Z">
        <w:r w:rsidR="002012D9" w:rsidRPr="00BC07A5">
          <w:rPr>
            <w:rFonts w:ascii="Times New Roman" w:hAnsi="Times New Roman"/>
            <w:sz w:val="20"/>
          </w:rPr>
          <w:t>-01-00</w:t>
        </w:r>
      </w:ins>
      <w:r w:rsidR="00E23D16">
        <w:rPr>
          <w:rFonts w:ascii="Times New Roman" w:hAnsi="Times New Roman"/>
          <w:sz w:val="20"/>
        </w:rPr>
        <w:tab/>
      </w:r>
      <w:r w:rsidR="00E23D16">
        <w:rPr>
          <w:rFonts w:ascii="Times New Roman" w:hAnsi="Times New Roman"/>
          <w:sz w:val="20"/>
        </w:rPr>
        <w:tab/>
        <w:t>Revision #</w:t>
      </w:r>
      <w:r w:rsidR="00E23D16">
        <w:rPr>
          <w:rFonts w:ascii="Times New Roman" w:hAnsi="Times New Roman"/>
          <w:sz w:val="20"/>
        </w:rPr>
        <w:tab/>
      </w:r>
      <w:ins w:id="4" w:author="Arthur W Brooks" w:date="2011-02-21T15:12:00Z">
        <w:r w:rsidR="00E23D16">
          <w:rPr>
            <w:rFonts w:ascii="Times New Roman" w:hAnsi="Times New Roman"/>
            <w:sz w:val="20"/>
          </w:rPr>
          <w:t>0</w:t>
        </w:r>
      </w:ins>
      <w:r w:rsidR="00E23D16">
        <w:rPr>
          <w:rFonts w:ascii="Times New Roman" w:hAnsi="Times New Roman"/>
          <w:sz w:val="20"/>
        </w:rPr>
        <w:tab/>
      </w:r>
      <w:r w:rsidR="00E23D16">
        <w:rPr>
          <w:rFonts w:ascii="Times New Roman" w:hAnsi="Times New Roman"/>
          <w:sz w:val="20"/>
        </w:rPr>
        <w:tab/>
        <w:t>WP #, if any</w:t>
      </w:r>
      <w:r w:rsidR="00E23D16">
        <w:rPr>
          <w:rFonts w:ascii="Times New Roman" w:hAnsi="Times New Roman"/>
          <w:sz w:val="20"/>
        </w:rPr>
        <w:tab/>
      </w:r>
      <w:r w:rsidR="00E23D16">
        <w:rPr>
          <w:rFonts w:ascii="Times New Roman" w:hAnsi="Times New Roman"/>
          <w:sz w:val="20"/>
        </w:rPr>
        <w:tab/>
      </w:r>
    </w:p>
    <w:p w:rsidR="00996684" w:rsidRPr="00BC07A5" w:rsidRDefault="004B7881">
      <w:pPr>
        <w:tabs>
          <w:tab w:val="left" w:pos="6840"/>
          <w:tab w:val="left" w:pos="8280"/>
          <w:tab w:val="left" w:leader="underscore" w:pos="918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line id="_x0000_s2051" style="position:absolute;left:0;text-align:left;z-index:251657728" from="496.8pt,9pt" to="496.8pt,45pt" o:allowincell="f" strokeweight="2.25pt"/>
        </w:pict>
      </w:r>
      <w:r w:rsidR="00996684" w:rsidRPr="00BC07A5">
        <w:rPr>
          <w:rFonts w:ascii="Times New Roman" w:hAnsi="Times New Roman"/>
          <w:sz w:val="20"/>
        </w:rPr>
        <w:tab/>
        <w:t>(ENG-032)</w:t>
      </w:r>
    </w:p>
    <w:p w:rsidR="00996684" w:rsidRPr="00BC07A5" w:rsidRDefault="00996684">
      <w:pPr>
        <w:tabs>
          <w:tab w:val="left" w:pos="1800"/>
          <w:tab w:val="left" w:leader="underscore" w:pos="3600"/>
          <w:tab w:val="left" w:pos="4320"/>
          <w:tab w:val="left" w:pos="5580"/>
          <w:tab w:val="left" w:leader="underscore" w:pos="6120"/>
          <w:tab w:val="left" w:pos="6840"/>
          <w:tab w:val="left" w:pos="8280"/>
          <w:tab w:val="left" w:leader="underscore" w:pos="9180"/>
        </w:tabs>
        <w:ind w:left="720" w:hanging="360"/>
        <w:rPr>
          <w:rFonts w:ascii="Times New Roman" w:hAnsi="Times New Roman"/>
          <w:sz w:val="20"/>
        </w:rPr>
      </w:pPr>
    </w:p>
    <w:p w:rsidR="00996684" w:rsidRPr="00BC07A5" w:rsidRDefault="00996684">
      <w:pPr>
        <w:tabs>
          <w:tab w:val="left" w:pos="2340"/>
          <w:tab w:val="left" w:leader="underscore" w:pos="8640"/>
        </w:tabs>
        <w:ind w:left="720"/>
        <w:rPr>
          <w:rFonts w:ascii="Times New Roman" w:hAnsi="Times New Roman"/>
          <w:sz w:val="20"/>
        </w:rPr>
      </w:pPr>
    </w:p>
    <w:p w:rsidR="00996684" w:rsidRPr="00BC07A5" w:rsidRDefault="00E23D16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Purpose of Calculation: </w:t>
      </w:r>
      <w:r>
        <w:rPr>
          <w:rFonts w:ascii="Times New Roman" w:hAnsi="Times New Roman"/>
          <w:sz w:val="16"/>
        </w:rPr>
        <w:t>(Define why the calculation is being performed.)</w:t>
      </w:r>
    </w:p>
    <w:p w:rsidR="00996684" w:rsidRPr="00BC07A5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Pr="00BC07A5" w:rsidRDefault="00E23D16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ins w:id="5" w:author="Arthur W Brooks" w:date="2011-02-21T15:13:00Z">
        <w:r>
          <w:rPr>
            <w:rFonts w:ascii="Times New Roman" w:hAnsi="Times New Roman"/>
            <w:sz w:val="20"/>
          </w:rPr>
          <w:t>Perform Global Thermal Analysis</w:t>
        </w:r>
      </w:ins>
      <w:ins w:id="6" w:author="Arthur W Brooks" w:date="2011-02-21T15:14:00Z">
        <w:r w:rsidR="00ED1C30">
          <w:rPr>
            <w:rFonts w:ascii="Times New Roman" w:hAnsi="Times New Roman"/>
            <w:sz w:val="20"/>
          </w:rPr>
          <w:t xml:space="preserve"> of CS </w:t>
        </w:r>
      </w:ins>
      <w:ins w:id="7" w:author="Arthur W Brooks" w:date="2011-02-21T15:16:00Z">
        <w:r w:rsidR="00ED1C30">
          <w:rPr>
            <w:rFonts w:ascii="Times New Roman" w:hAnsi="Times New Roman"/>
            <w:sz w:val="20"/>
          </w:rPr>
          <w:t>C</w:t>
        </w:r>
      </w:ins>
      <w:ins w:id="8" w:author="Arthur W Brooks" w:date="2011-02-21T15:14:00Z">
        <w:r w:rsidR="00851FC4">
          <w:rPr>
            <w:rFonts w:ascii="Times New Roman" w:hAnsi="Times New Roman"/>
            <w:sz w:val="20"/>
          </w:rPr>
          <w:t>asing and Tiles</w:t>
        </w:r>
      </w:ins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References</w:t>
      </w:r>
      <w:r>
        <w:rPr>
          <w:rFonts w:ascii="Times New Roman" w:hAnsi="Times New Roman"/>
          <w:sz w:val="16"/>
        </w:rPr>
        <w:t xml:space="preserve"> (List any source of design information including computer program titles and revision levels.)</w:t>
      </w: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851FC4" w:rsidRDefault="00851FC4" w:rsidP="00851FC4">
      <w:pPr>
        <w:tabs>
          <w:tab w:val="left" w:pos="2340"/>
          <w:tab w:val="left" w:leader="underscore" w:pos="8640"/>
        </w:tabs>
        <w:ind w:left="360"/>
        <w:rPr>
          <w:ins w:id="9" w:author="Arthur W Brooks" w:date="2011-02-21T15:15:00Z"/>
          <w:rFonts w:ascii="Times New Roman" w:hAnsi="Times New Roman"/>
          <w:sz w:val="20"/>
        </w:rPr>
      </w:pPr>
    </w:p>
    <w:p w:rsidR="00996684" w:rsidRDefault="00851FC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ins w:id="10" w:author="Arthur W Brooks" w:date="2011-02-21T15:15:00Z">
        <w:r>
          <w:rPr>
            <w:rFonts w:ascii="Times New Roman" w:hAnsi="Times New Roman"/>
            <w:sz w:val="20"/>
          </w:rPr>
          <w:t>See attached report</w:t>
        </w:r>
      </w:ins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Assumptions </w:t>
      </w:r>
      <w:r>
        <w:rPr>
          <w:rFonts w:ascii="Times New Roman" w:hAnsi="Times New Roman"/>
          <w:sz w:val="16"/>
        </w:rPr>
        <w:t>(Identify all assumptions made as part of this calculation.)</w:t>
      </w: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851FC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ins w:id="11" w:author="Arthur W Brooks" w:date="2011-02-21T15:14:00Z">
        <w:r>
          <w:rPr>
            <w:rFonts w:ascii="Times New Roman" w:hAnsi="Times New Roman"/>
            <w:sz w:val="20"/>
          </w:rPr>
          <w:t>See attached report</w:t>
        </w:r>
      </w:ins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Calculation </w:t>
      </w:r>
      <w:r>
        <w:rPr>
          <w:rFonts w:ascii="Times New Roman" w:hAnsi="Times New Roman"/>
          <w:sz w:val="16"/>
        </w:rPr>
        <w:t>(Calculation is either documented here or attached)</w:t>
      </w: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851FC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ins w:id="12" w:author="Arthur W Brooks" w:date="2011-02-21T15:15:00Z">
        <w:r>
          <w:rPr>
            <w:rFonts w:ascii="Times New Roman" w:hAnsi="Times New Roman"/>
            <w:sz w:val="20"/>
          </w:rPr>
          <w:t>See attached Report</w:t>
        </w:r>
      </w:ins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Conclusion </w:t>
      </w:r>
      <w:r>
        <w:rPr>
          <w:rFonts w:ascii="Times New Roman" w:hAnsi="Times New Roman"/>
          <w:sz w:val="16"/>
        </w:rPr>
        <w:t>(Specify whether or not the purpose of the calculation was accomplished.)</w:t>
      </w: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851FC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ins w:id="13" w:author="Arthur W Brooks" w:date="2011-02-21T15:15:00Z">
        <w:r>
          <w:rPr>
            <w:rFonts w:ascii="Times New Roman" w:hAnsi="Times New Roman"/>
            <w:sz w:val="20"/>
          </w:rPr>
          <w:t>See attached report</w:t>
        </w:r>
      </w:ins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pos="2340"/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Cognizant Engineer’s printed name, signature, and date</w:t>
      </w:r>
    </w:p>
    <w:p w:rsidR="00996684" w:rsidRDefault="00996684">
      <w:pPr>
        <w:tabs>
          <w:tab w:val="left" w:pos="2340"/>
          <w:tab w:val="left" w:leader="underscore" w:pos="8640"/>
        </w:tabs>
        <w:rPr>
          <w:rFonts w:ascii="Times New Roman" w:hAnsi="Times New Roman"/>
          <w:sz w:val="20"/>
        </w:rPr>
      </w:pPr>
    </w:p>
    <w:p w:rsidR="00996684" w:rsidRDefault="00E133E9">
      <w:pPr>
        <w:tabs>
          <w:tab w:val="left" w:leader="underscore" w:pos="8640"/>
        </w:tabs>
        <w:ind w:left="1080"/>
        <w:rPr>
          <w:rFonts w:ascii="Times New Roman" w:hAnsi="Times New Roman"/>
          <w:sz w:val="20"/>
        </w:rPr>
      </w:pPr>
      <w:ins w:id="14" w:author="Arthur W Brooks" w:date="2011-02-21T15:16:00Z">
        <w:r>
          <w:rPr>
            <w:rFonts w:ascii="Times New Roman" w:hAnsi="Times New Roman"/>
            <w:sz w:val="20"/>
          </w:rPr>
          <w:t>Art Brooks, 02/21/11</w:t>
        </w:r>
      </w:ins>
      <w:r w:rsidR="00996684">
        <w:rPr>
          <w:rFonts w:ascii="Times New Roman" w:hAnsi="Times New Roman"/>
          <w:sz w:val="20"/>
        </w:rPr>
        <w:tab/>
      </w:r>
    </w:p>
    <w:p w:rsidR="00996684" w:rsidRDefault="00996684">
      <w:pPr>
        <w:tabs>
          <w:tab w:val="left" w:leader="underscore" w:pos="8640"/>
        </w:tabs>
        <w:ind w:left="72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leader="underscore" w:pos="8640"/>
        </w:tabs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leader="underscore" w:pos="8640"/>
        </w:tabs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 have reviewed this calculation and, to my professional satisfaction, it is properly performed and correct.</w:t>
      </w:r>
    </w:p>
    <w:p w:rsidR="00996684" w:rsidRDefault="00996684">
      <w:pPr>
        <w:tabs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leader="underscore" w:pos="864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Checker’s printed name, signature, and date</w:t>
      </w:r>
    </w:p>
    <w:p w:rsidR="00996684" w:rsidRDefault="00996684">
      <w:pPr>
        <w:tabs>
          <w:tab w:val="left" w:leader="underscore" w:pos="8640"/>
        </w:tabs>
        <w:ind w:left="360"/>
        <w:rPr>
          <w:rFonts w:ascii="Times New Roman" w:hAnsi="Times New Roman"/>
          <w:sz w:val="20"/>
        </w:rPr>
      </w:pPr>
    </w:p>
    <w:p w:rsidR="00996684" w:rsidRDefault="00996684">
      <w:pPr>
        <w:tabs>
          <w:tab w:val="left" w:leader="underscore" w:pos="8640"/>
        </w:tabs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96684" w:rsidRDefault="00996684">
      <w:pPr>
        <w:tabs>
          <w:tab w:val="left" w:leader="underscore" w:pos="8640"/>
        </w:tabs>
        <w:ind w:left="1080"/>
        <w:rPr>
          <w:rFonts w:ascii="Times New Roman" w:hAnsi="Times New Roman"/>
          <w:sz w:val="20"/>
        </w:rPr>
        <w:sectPr w:rsidR="00996684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96684" w:rsidRDefault="00996684">
      <w:pPr>
        <w:tabs>
          <w:tab w:val="left" w:leader="underscore" w:pos="8640"/>
        </w:tabs>
        <w:ind w:left="1080"/>
        <w:rPr>
          <w:rFonts w:ascii="Times New Roman" w:hAnsi="Times New Roman"/>
          <w:sz w:val="20"/>
        </w:rPr>
      </w:pPr>
    </w:p>
    <w:p w:rsidR="00996684" w:rsidRDefault="009966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Assure that inputs were correctly selected and incorporated into the design.</w:t>
      </w:r>
    </w:p>
    <w:p w:rsidR="00996684" w:rsidRDefault="00996684">
      <w:pPr>
        <w:jc w:val="both"/>
        <w:rPr>
          <w:rFonts w:ascii="Times New Roman" w:hAnsi="Times New Roman"/>
        </w:rPr>
      </w:pPr>
    </w:p>
    <w:p w:rsidR="00996684" w:rsidRDefault="009966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Calculation considers, as appropriate:</w:t>
      </w:r>
    </w:p>
    <w:p w:rsidR="00996684" w:rsidRDefault="00996684">
      <w:pPr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Performance Requirements (capacity, rating, system output)</w:t>
      </w:r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CC0A33">
        <w:rPr>
          <w:rFonts w:ascii="Times New Roman" w:hAnsi="Times New Roman"/>
          <w:lang w:val="fr-FR"/>
        </w:rPr>
        <w:t xml:space="preserve">- Design Conditions (pressure, </w:t>
      </w:r>
      <w:proofErr w:type="spellStart"/>
      <w:r w:rsidRPr="00CC0A33">
        <w:rPr>
          <w:rFonts w:ascii="Times New Roman" w:hAnsi="Times New Roman"/>
          <w:lang w:val="fr-FR"/>
        </w:rPr>
        <w:t>temperature</w:t>
      </w:r>
      <w:proofErr w:type="spellEnd"/>
      <w:r w:rsidRPr="00CC0A33">
        <w:rPr>
          <w:rFonts w:ascii="Times New Roman" w:hAnsi="Times New Roman"/>
          <w:lang w:val="fr-FR"/>
        </w:rPr>
        <w:t>, voltage, etc.)</w:t>
      </w: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  <w:r w:rsidRPr="00CC0A3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>- Load Conditions (seismic, wind, thermal, dynamic)</w:t>
      </w:r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CC0A33">
        <w:rPr>
          <w:rFonts w:ascii="Times New Roman" w:hAnsi="Times New Roman"/>
          <w:lang w:val="fr-FR"/>
        </w:rPr>
        <w:t xml:space="preserve">- </w:t>
      </w:r>
      <w:proofErr w:type="spellStart"/>
      <w:r w:rsidRPr="00CC0A33">
        <w:rPr>
          <w:rFonts w:ascii="Times New Roman" w:hAnsi="Times New Roman"/>
          <w:lang w:val="fr-FR"/>
        </w:rPr>
        <w:t>Environmental</w:t>
      </w:r>
      <w:proofErr w:type="spellEnd"/>
      <w:r w:rsidRPr="00CC0A33">
        <w:rPr>
          <w:rFonts w:ascii="Times New Roman" w:hAnsi="Times New Roman"/>
          <w:lang w:val="fr-FR"/>
        </w:rPr>
        <w:t xml:space="preserve"> Conditions (radiation zone, </w:t>
      </w:r>
      <w:proofErr w:type="spellStart"/>
      <w:r w:rsidRPr="00CC0A33">
        <w:rPr>
          <w:rFonts w:ascii="Times New Roman" w:hAnsi="Times New Roman"/>
          <w:lang w:val="fr-FR"/>
        </w:rPr>
        <w:t>hazardous</w:t>
      </w:r>
      <w:proofErr w:type="spellEnd"/>
      <w:r w:rsidRPr="00CC0A33">
        <w:rPr>
          <w:rFonts w:ascii="Times New Roman" w:hAnsi="Times New Roman"/>
          <w:lang w:val="fr-FR"/>
        </w:rPr>
        <w:t xml:space="preserve"> </w:t>
      </w:r>
      <w:proofErr w:type="spellStart"/>
      <w:r w:rsidRPr="00CC0A33">
        <w:rPr>
          <w:rFonts w:ascii="Times New Roman" w:hAnsi="Times New Roman"/>
          <w:lang w:val="fr-FR"/>
        </w:rPr>
        <w:t>material</w:t>
      </w:r>
      <w:proofErr w:type="spellEnd"/>
      <w:r w:rsidRPr="00CC0A33">
        <w:rPr>
          <w:rFonts w:ascii="Times New Roman" w:hAnsi="Times New Roman"/>
          <w:lang w:val="fr-FR"/>
        </w:rPr>
        <w:t>, etc.)</w:t>
      </w:r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 w:rsidRPr="00CC0A33">
        <w:rPr>
          <w:rFonts w:ascii="Times New Roman" w:hAnsi="Times New Roman"/>
          <w:lang w:val="fr-FR"/>
        </w:rPr>
        <w:tab/>
        <w:t xml:space="preserve">- </w:t>
      </w:r>
      <w:proofErr w:type="spellStart"/>
      <w:r w:rsidRPr="00CC0A33">
        <w:rPr>
          <w:rFonts w:ascii="Times New Roman" w:hAnsi="Times New Roman"/>
          <w:lang w:val="fr-FR"/>
        </w:rPr>
        <w:t>Material</w:t>
      </w:r>
      <w:proofErr w:type="spellEnd"/>
      <w:r w:rsidRPr="00CC0A33">
        <w:rPr>
          <w:rFonts w:ascii="Times New Roman" w:hAnsi="Times New Roman"/>
          <w:lang w:val="fr-FR"/>
        </w:rPr>
        <w:t xml:space="preserve"> </w:t>
      </w:r>
      <w:proofErr w:type="spellStart"/>
      <w:r w:rsidRPr="00CC0A33">
        <w:rPr>
          <w:rFonts w:ascii="Times New Roman" w:hAnsi="Times New Roman"/>
          <w:lang w:val="fr-FR"/>
        </w:rPr>
        <w:t>Requirements</w:t>
      </w:r>
      <w:proofErr w:type="spellEnd"/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 w:rsidRPr="00CC0A33">
        <w:rPr>
          <w:rFonts w:ascii="Times New Roman" w:hAnsi="Times New Roman"/>
          <w:lang w:val="fr-FR"/>
        </w:rPr>
        <w:tab/>
        <w:t xml:space="preserve">- Structural </w:t>
      </w:r>
      <w:proofErr w:type="spellStart"/>
      <w:r w:rsidRPr="00CC0A33">
        <w:rPr>
          <w:rFonts w:ascii="Times New Roman" w:hAnsi="Times New Roman"/>
          <w:lang w:val="fr-FR"/>
        </w:rPr>
        <w:t>Requirements</w:t>
      </w:r>
      <w:proofErr w:type="spellEnd"/>
      <w:r w:rsidRPr="00CC0A33">
        <w:rPr>
          <w:rFonts w:ascii="Times New Roman" w:hAnsi="Times New Roman"/>
          <w:lang w:val="fr-FR"/>
        </w:rPr>
        <w:t xml:space="preserve"> (</w:t>
      </w:r>
      <w:proofErr w:type="spellStart"/>
      <w:r w:rsidRPr="00CC0A33">
        <w:rPr>
          <w:rFonts w:ascii="Times New Roman" w:hAnsi="Times New Roman"/>
          <w:lang w:val="fr-FR"/>
        </w:rPr>
        <w:t>foundations</w:t>
      </w:r>
      <w:proofErr w:type="spellEnd"/>
      <w:r w:rsidRPr="00CC0A33">
        <w:rPr>
          <w:rFonts w:ascii="Times New Roman" w:hAnsi="Times New Roman"/>
          <w:lang w:val="fr-FR"/>
        </w:rPr>
        <w:t>, pipe supports, etc.)</w:t>
      </w:r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 w:rsidRPr="00CC0A33">
        <w:rPr>
          <w:rFonts w:ascii="Times New Roman" w:hAnsi="Times New Roman"/>
          <w:lang w:val="fr-FR"/>
        </w:rPr>
        <w:tab/>
        <w:t xml:space="preserve">- </w:t>
      </w:r>
      <w:proofErr w:type="spellStart"/>
      <w:r w:rsidRPr="00CC0A33">
        <w:rPr>
          <w:rFonts w:ascii="Times New Roman" w:hAnsi="Times New Roman"/>
          <w:lang w:val="fr-FR"/>
        </w:rPr>
        <w:t>Hydraulic</w:t>
      </w:r>
      <w:proofErr w:type="spellEnd"/>
      <w:r w:rsidRPr="00CC0A33">
        <w:rPr>
          <w:rFonts w:ascii="Times New Roman" w:hAnsi="Times New Roman"/>
          <w:lang w:val="fr-FR"/>
        </w:rPr>
        <w:t xml:space="preserve"> </w:t>
      </w:r>
      <w:proofErr w:type="spellStart"/>
      <w:r w:rsidRPr="00CC0A33">
        <w:rPr>
          <w:rFonts w:ascii="Times New Roman" w:hAnsi="Times New Roman"/>
          <w:lang w:val="fr-FR"/>
        </w:rPr>
        <w:t>Requirements</w:t>
      </w:r>
      <w:proofErr w:type="spellEnd"/>
      <w:r w:rsidRPr="00CC0A33">
        <w:rPr>
          <w:rFonts w:ascii="Times New Roman" w:hAnsi="Times New Roman"/>
          <w:lang w:val="fr-FR"/>
        </w:rPr>
        <w:t xml:space="preserve"> (NPSH, pressure drops, etc.)</w:t>
      </w:r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 w:rsidRPr="00CC0A33">
        <w:rPr>
          <w:rFonts w:ascii="Times New Roman" w:hAnsi="Times New Roman"/>
          <w:lang w:val="fr-FR"/>
        </w:rPr>
        <w:tab/>
        <w:t xml:space="preserve">- </w:t>
      </w:r>
      <w:proofErr w:type="spellStart"/>
      <w:r w:rsidRPr="00CC0A33">
        <w:rPr>
          <w:rFonts w:ascii="Times New Roman" w:hAnsi="Times New Roman"/>
          <w:lang w:val="fr-FR"/>
        </w:rPr>
        <w:t>Chemistry</w:t>
      </w:r>
      <w:proofErr w:type="spellEnd"/>
      <w:r w:rsidRPr="00CC0A33">
        <w:rPr>
          <w:rFonts w:ascii="Times New Roman" w:hAnsi="Times New Roman"/>
          <w:lang w:val="fr-FR"/>
        </w:rPr>
        <w:t xml:space="preserve"> </w:t>
      </w:r>
      <w:proofErr w:type="spellStart"/>
      <w:r w:rsidRPr="00CC0A33">
        <w:rPr>
          <w:rFonts w:ascii="Times New Roman" w:hAnsi="Times New Roman"/>
          <w:lang w:val="fr-FR"/>
        </w:rPr>
        <w:t>Requirements</w:t>
      </w:r>
      <w:proofErr w:type="spellEnd"/>
    </w:p>
    <w:p w:rsidR="00996684" w:rsidRPr="00CC0A33" w:rsidRDefault="00996684">
      <w:pPr>
        <w:tabs>
          <w:tab w:val="left" w:pos="1080"/>
        </w:tabs>
        <w:jc w:val="both"/>
        <w:rPr>
          <w:rFonts w:ascii="Times New Roman" w:hAnsi="Times New Roman"/>
          <w:lang w:val="fr-FR"/>
        </w:rPr>
      </w:pPr>
      <w:r w:rsidRPr="00CC0A33">
        <w:rPr>
          <w:rFonts w:ascii="Times New Roman" w:hAnsi="Times New Roman"/>
          <w:lang w:val="fr-FR"/>
        </w:rPr>
        <w:tab/>
        <w:t xml:space="preserve">- </w:t>
      </w:r>
      <w:proofErr w:type="spellStart"/>
      <w:r w:rsidRPr="00CC0A33">
        <w:rPr>
          <w:rFonts w:ascii="Times New Roman" w:hAnsi="Times New Roman"/>
          <w:lang w:val="fr-FR"/>
        </w:rPr>
        <w:t>Electrical</w:t>
      </w:r>
      <w:proofErr w:type="spellEnd"/>
      <w:r w:rsidRPr="00CC0A33">
        <w:rPr>
          <w:rFonts w:ascii="Times New Roman" w:hAnsi="Times New Roman"/>
          <w:lang w:val="fr-FR"/>
        </w:rPr>
        <w:t xml:space="preserve"> </w:t>
      </w:r>
      <w:proofErr w:type="spellStart"/>
      <w:r w:rsidRPr="00CC0A33">
        <w:rPr>
          <w:rFonts w:ascii="Times New Roman" w:hAnsi="Times New Roman"/>
          <w:lang w:val="fr-FR"/>
        </w:rPr>
        <w:t>Requirements</w:t>
      </w:r>
      <w:proofErr w:type="spellEnd"/>
      <w:r w:rsidRPr="00CC0A33">
        <w:rPr>
          <w:rFonts w:ascii="Times New Roman" w:hAnsi="Times New Roman"/>
          <w:lang w:val="fr-FR"/>
        </w:rPr>
        <w:t xml:space="preserve"> (power source, volts, </w:t>
      </w:r>
      <w:proofErr w:type="spellStart"/>
      <w:r w:rsidRPr="00CC0A33">
        <w:rPr>
          <w:rFonts w:ascii="Times New Roman" w:hAnsi="Times New Roman"/>
          <w:lang w:val="fr-FR"/>
        </w:rPr>
        <w:t>raceway</w:t>
      </w:r>
      <w:proofErr w:type="spellEnd"/>
      <w:r w:rsidRPr="00CC0A33">
        <w:rPr>
          <w:rFonts w:ascii="Times New Roman" w:hAnsi="Times New Roman"/>
          <w:lang w:val="fr-FR"/>
        </w:rPr>
        <w:t xml:space="preserve">, </w:t>
      </w:r>
      <w:proofErr w:type="spellStart"/>
      <w:r w:rsidRPr="00CC0A33">
        <w:rPr>
          <w:rFonts w:ascii="Times New Roman" w:hAnsi="Times New Roman"/>
          <w:lang w:val="fr-FR"/>
        </w:rPr>
        <w:t>insulation</w:t>
      </w:r>
      <w:proofErr w:type="spellEnd"/>
      <w:r w:rsidRPr="00CC0A33">
        <w:rPr>
          <w:rFonts w:ascii="Times New Roman" w:hAnsi="Times New Roman"/>
          <w:lang w:val="fr-FR"/>
        </w:rPr>
        <w:t>)</w:t>
      </w: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  <w:r w:rsidRPr="00CC0A3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>- Equipment Reliability (FMEA)</w:t>
      </w: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Failure Effects on Surrounding Equipment</w:t>
      </w: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Assumptions necessary to perform the design activity are adequately described and </w:t>
      </w:r>
      <w:r>
        <w:rPr>
          <w:rFonts w:ascii="Times New Roman" w:hAnsi="Times New Roman"/>
        </w:rPr>
        <w:tab/>
        <w:t>reasonable.</w:t>
      </w:r>
    </w:p>
    <w:p w:rsidR="00996684" w:rsidRDefault="00996684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An appropriate calculation method was used.</w:t>
      </w:r>
    </w:p>
    <w:p w:rsidR="00996684" w:rsidRDefault="00996684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The results are reasonable compared to the inputs.</w:t>
      </w: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pos="1080"/>
        </w:tabs>
        <w:jc w:val="both"/>
        <w:rPr>
          <w:rFonts w:ascii="Times New Roman" w:hAnsi="Times New Roman"/>
        </w:rPr>
      </w:pPr>
    </w:p>
    <w:p w:rsidR="00996684" w:rsidRDefault="00996684">
      <w:pPr>
        <w:tabs>
          <w:tab w:val="left" w:leader="underscore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BY SIGNING CALCULATION, CHECKER ACKNOWLEDGES THAT THE CALCULATION HAS BEEN APPROPRIATELY CHECKED AND THAT THE APPLICABLE ITEMS LISTED ABOVE HAVE BEEN INCLUDED AS PART OF THE CHECK.</w:t>
      </w:r>
    </w:p>
    <w:p w:rsidR="00996684" w:rsidRDefault="00996684">
      <w:pPr>
        <w:tabs>
          <w:tab w:val="left" w:leader="underscore" w:pos="8640"/>
        </w:tabs>
        <w:rPr>
          <w:rFonts w:ascii="Times New Roman" w:hAnsi="Times New Roman"/>
          <w:b/>
          <w:color w:val="000000"/>
          <w:sz w:val="20"/>
        </w:rPr>
      </w:pPr>
    </w:p>
    <w:sectPr w:rsidR="00996684" w:rsidSect="00E23D1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A" w:rsidRDefault="00672D0A">
      <w:r>
        <w:separator/>
      </w:r>
    </w:p>
  </w:endnote>
  <w:endnote w:type="continuationSeparator" w:id="0">
    <w:p w:rsidR="00672D0A" w:rsidRDefault="0067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A" w:rsidRDefault="00672D0A">
      <w:r>
        <w:separator/>
      </w:r>
    </w:p>
  </w:footnote>
  <w:footnote w:type="continuationSeparator" w:id="0">
    <w:p w:rsidR="00672D0A" w:rsidRDefault="0067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84" w:rsidRDefault="00996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CDB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F2B0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8AF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E65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DA77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8E5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454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03C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46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688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AF55ABE"/>
    <w:multiLevelType w:val="singleLevel"/>
    <w:tmpl w:val="EB8E3D68"/>
    <w:lvl w:ilvl="0">
      <w:start w:val="5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>
    <w:nsid w:val="1B1E14DB"/>
    <w:multiLevelType w:val="singleLevel"/>
    <w:tmpl w:val="97F659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3F40AEB"/>
    <w:multiLevelType w:val="singleLevel"/>
    <w:tmpl w:val="1AC445D4"/>
    <w:lvl w:ilvl="0">
      <w:start w:val="6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4">
    <w:nsid w:val="26856634"/>
    <w:multiLevelType w:val="singleLevel"/>
    <w:tmpl w:val="A54CEAA6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5">
    <w:nsid w:val="345D1E69"/>
    <w:multiLevelType w:val="singleLevel"/>
    <w:tmpl w:val="A54CEAA6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6">
    <w:nsid w:val="37DD676C"/>
    <w:multiLevelType w:val="singleLevel"/>
    <w:tmpl w:val="A54CEAA6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7">
    <w:nsid w:val="419A029E"/>
    <w:multiLevelType w:val="singleLevel"/>
    <w:tmpl w:val="0BB80A72"/>
    <w:lvl w:ilvl="0">
      <w:start w:val="1"/>
      <w:numFmt w:val="decimal"/>
      <w:lvlText w:val="%1."/>
      <w:legacy w:legacy="1" w:legacySpace="0" w:legacyIndent="1440"/>
      <w:lvlJc w:val="left"/>
      <w:pPr>
        <w:ind w:left="2340" w:hanging="1440"/>
      </w:pPr>
    </w:lvl>
  </w:abstractNum>
  <w:abstractNum w:abstractNumId="18">
    <w:nsid w:val="426A25A3"/>
    <w:multiLevelType w:val="singleLevel"/>
    <w:tmpl w:val="4336EE24"/>
    <w:lvl w:ilvl="0">
      <w:start w:val="8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9">
    <w:nsid w:val="4AEC0A89"/>
    <w:multiLevelType w:val="singleLevel"/>
    <w:tmpl w:val="F90E5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9A5E76"/>
    <w:multiLevelType w:val="singleLevel"/>
    <w:tmpl w:val="39B4FD56"/>
    <w:lvl w:ilvl="0">
      <w:start w:val="1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1">
    <w:nsid w:val="52E01979"/>
    <w:multiLevelType w:val="singleLevel"/>
    <w:tmpl w:val="F30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10"/>
    <w:lvlOverride w:ilvl="0">
      <w:lvl w:ilvl="0">
        <w:numFmt w:val="bullet"/>
        <w:lvlText w:val="-"/>
        <w:legacy w:legacy="1" w:legacySpace="0" w:legacyIndent="1260"/>
        <w:lvlJc w:val="left"/>
        <w:pPr>
          <w:ind w:left="2160" w:hanging="1260"/>
        </w:pPr>
      </w:lvl>
    </w:lvlOverride>
  </w:num>
  <w:num w:numId="8">
    <w:abstractNumId w:val="20"/>
  </w:num>
  <w:num w:numId="9">
    <w:abstractNumId w:val="17"/>
  </w:num>
  <w:num w:numId="10">
    <w:abstractNumId w:val="12"/>
  </w:num>
  <w:num w:numId="11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9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C0A33"/>
    <w:rsid w:val="002012D9"/>
    <w:rsid w:val="004B7881"/>
    <w:rsid w:val="00672D0A"/>
    <w:rsid w:val="006B2922"/>
    <w:rsid w:val="006D2175"/>
    <w:rsid w:val="00851FC4"/>
    <w:rsid w:val="00996684"/>
    <w:rsid w:val="00BC07A5"/>
    <w:rsid w:val="00CC0A33"/>
    <w:rsid w:val="00D03292"/>
    <w:rsid w:val="00E133E9"/>
    <w:rsid w:val="00E23D16"/>
    <w:rsid w:val="00ED1C30"/>
    <w:rsid w:val="00E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D16"/>
    <w:rPr>
      <w:rFonts w:ascii="New York" w:hAnsi="New York"/>
      <w:sz w:val="24"/>
    </w:rPr>
  </w:style>
  <w:style w:type="paragraph" w:styleId="Heading1">
    <w:name w:val="heading 1"/>
    <w:basedOn w:val="Normal"/>
    <w:next w:val="Heading2"/>
    <w:qFormat/>
    <w:rsid w:val="00E23D16"/>
    <w:pPr>
      <w:spacing w:before="240" w:after="120"/>
      <w:ind w:left="360" w:hanging="360"/>
      <w:jc w:val="both"/>
      <w:outlineLvl w:val="0"/>
    </w:pPr>
    <w:rPr>
      <w:rFonts w:ascii="Times" w:hAnsi="Times"/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E23D16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E23D16"/>
    <w:pPr>
      <w:spacing w:before="240" w:after="120"/>
      <w:ind w:left="1980" w:hanging="90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E23D16"/>
    <w:pPr>
      <w:ind w:left="2520" w:hanging="1080"/>
      <w:outlineLvl w:val="3"/>
    </w:pPr>
  </w:style>
  <w:style w:type="paragraph" w:styleId="Heading5">
    <w:name w:val="heading 5"/>
    <w:basedOn w:val="Normal"/>
    <w:next w:val="Normal"/>
    <w:qFormat/>
    <w:rsid w:val="00E23D16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E23D16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E23D16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E23D16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23D16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rsid w:val="00E23D16"/>
    <w:pPr>
      <w:tabs>
        <w:tab w:val="left" w:pos="2160"/>
        <w:tab w:val="right" w:leader="dot" w:pos="9720"/>
      </w:tabs>
      <w:ind w:left="1080"/>
      <w:jc w:val="both"/>
    </w:pPr>
    <w:rPr>
      <w:rFonts w:ascii="Times" w:hAnsi="Times"/>
      <w:sz w:val="20"/>
    </w:rPr>
  </w:style>
  <w:style w:type="paragraph" w:styleId="TOC3">
    <w:name w:val="toc 3"/>
    <w:basedOn w:val="Normal"/>
    <w:next w:val="Normal"/>
    <w:rsid w:val="00E23D16"/>
    <w:pPr>
      <w:tabs>
        <w:tab w:val="left" w:pos="1620"/>
        <w:tab w:val="right" w:leader="dot" w:pos="9720"/>
      </w:tabs>
      <w:ind w:left="720"/>
      <w:jc w:val="both"/>
    </w:pPr>
    <w:rPr>
      <w:rFonts w:ascii="Times" w:hAnsi="Times"/>
      <w:sz w:val="20"/>
    </w:rPr>
  </w:style>
  <w:style w:type="paragraph" w:styleId="TOC2">
    <w:name w:val="toc 2"/>
    <w:basedOn w:val="Normal"/>
    <w:next w:val="Normal"/>
    <w:rsid w:val="00E23D16"/>
    <w:pPr>
      <w:tabs>
        <w:tab w:val="left" w:pos="1080"/>
        <w:tab w:val="right" w:leader="dot" w:pos="9720"/>
      </w:tabs>
      <w:ind w:left="360"/>
      <w:jc w:val="both"/>
    </w:pPr>
    <w:rPr>
      <w:rFonts w:ascii="Times" w:hAnsi="Times"/>
      <w:sz w:val="20"/>
      <w:u w:val="words"/>
    </w:rPr>
  </w:style>
  <w:style w:type="paragraph" w:styleId="TOC1">
    <w:name w:val="toc 1"/>
    <w:basedOn w:val="Normal"/>
    <w:next w:val="Normal"/>
    <w:rsid w:val="00E23D16"/>
    <w:pPr>
      <w:tabs>
        <w:tab w:val="left" w:pos="360"/>
        <w:tab w:val="right" w:leader="dot" w:pos="9720"/>
      </w:tabs>
      <w:jc w:val="both"/>
    </w:pPr>
    <w:rPr>
      <w:rFonts w:ascii="Times" w:hAnsi="Times"/>
      <w:b/>
      <w:sz w:val="20"/>
    </w:rPr>
  </w:style>
  <w:style w:type="paragraph" w:styleId="Footer">
    <w:name w:val="footer"/>
    <w:basedOn w:val="Normal"/>
    <w:rsid w:val="00E23D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23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D16"/>
  </w:style>
  <w:style w:type="paragraph" w:customStyle="1" w:styleId="Text1">
    <w:name w:val="Text 1"/>
    <w:basedOn w:val="Normal"/>
    <w:rsid w:val="00E23D16"/>
    <w:pPr>
      <w:ind w:firstLine="360"/>
      <w:jc w:val="both"/>
    </w:pPr>
    <w:rPr>
      <w:rFonts w:ascii="Times" w:hAnsi="Times"/>
      <w:sz w:val="20"/>
    </w:rPr>
  </w:style>
  <w:style w:type="paragraph" w:customStyle="1" w:styleId="Title1">
    <w:name w:val="Title 1"/>
    <w:basedOn w:val="Normal"/>
    <w:rsid w:val="00E23D16"/>
    <w:pPr>
      <w:jc w:val="both"/>
    </w:pPr>
    <w:rPr>
      <w:rFonts w:ascii="Times" w:hAnsi="Times"/>
      <w:outline/>
      <w:sz w:val="20"/>
    </w:rPr>
  </w:style>
  <w:style w:type="paragraph" w:customStyle="1" w:styleId="Spaced">
    <w:name w:val="Spaced"/>
    <w:basedOn w:val="Normal"/>
    <w:rsid w:val="00E23D16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rFonts w:ascii="Times" w:hAnsi="Times"/>
      <w:sz w:val="20"/>
    </w:rPr>
  </w:style>
  <w:style w:type="paragraph" w:customStyle="1" w:styleId="Blank">
    <w:name w:val="Blank"/>
    <w:basedOn w:val="Normal"/>
    <w:rsid w:val="00E23D16"/>
    <w:pPr>
      <w:jc w:val="center"/>
    </w:pPr>
    <w:rPr>
      <w:rFonts w:ascii="Times" w:hAnsi="Times"/>
      <w:sz w:val="20"/>
    </w:rPr>
  </w:style>
  <w:style w:type="paragraph" w:customStyle="1" w:styleId="Text2">
    <w:name w:val="Text 2"/>
    <w:basedOn w:val="Normal"/>
    <w:rsid w:val="00E23D16"/>
    <w:pPr>
      <w:ind w:left="1440"/>
      <w:jc w:val="both"/>
    </w:pPr>
    <w:rPr>
      <w:rFonts w:ascii="Times" w:hAnsi="Times"/>
      <w:sz w:val="20"/>
    </w:rPr>
  </w:style>
  <w:style w:type="paragraph" w:styleId="Signature">
    <w:name w:val="Signature"/>
    <w:basedOn w:val="Normal"/>
    <w:rsid w:val="00E23D16"/>
    <w:rPr>
      <w:rFonts w:ascii="Times" w:hAnsi="Times"/>
      <w:sz w:val="20"/>
    </w:rPr>
  </w:style>
  <w:style w:type="paragraph" w:customStyle="1" w:styleId="Text3">
    <w:name w:val="Text 3"/>
    <w:basedOn w:val="Text2"/>
    <w:rsid w:val="00E23D16"/>
  </w:style>
  <w:style w:type="paragraph" w:customStyle="1" w:styleId="Playscript">
    <w:name w:val="Playscript"/>
    <w:basedOn w:val="Normal"/>
    <w:rsid w:val="00E23D16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Times" w:hAnsi="Times"/>
      <w:sz w:val="20"/>
    </w:rPr>
  </w:style>
  <w:style w:type="paragraph" w:customStyle="1" w:styleId="PlayscriptHead">
    <w:name w:val="Playscript Head"/>
    <w:basedOn w:val="Playscript"/>
    <w:rsid w:val="00E23D16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E23D16"/>
    <w:pPr>
      <w:ind w:left="360" w:right="-360" w:firstLine="540"/>
    </w:pPr>
    <w:rPr>
      <w:rFonts w:ascii="Times" w:hAnsi="Times"/>
    </w:rPr>
  </w:style>
  <w:style w:type="paragraph" w:customStyle="1" w:styleId="Regs1">
    <w:name w:val="Regs 1"/>
    <w:basedOn w:val="Regs0"/>
    <w:rsid w:val="00E23D16"/>
    <w:pPr>
      <w:ind w:left="1440"/>
    </w:pPr>
    <w:rPr>
      <w:u w:val="none"/>
    </w:rPr>
  </w:style>
  <w:style w:type="paragraph" w:customStyle="1" w:styleId="Regs0">
    <w:name w:val="Regs 0"/>
    <w:basedOn w:val="Normal"/>
    <w:rsid w:val="00E23D16"/>
    <w:pPr>
      <w:spacing w:before="100"/>
      <w:ind w:left="720" w:hanging="720"/>
      <w:jc w:val="both"/>
    </w:pPr>
    <w:rPr>
      <w:rFonts w:ascii="Times" w:hAnsi="Times"/>
      <w:sz w:val="20"/>
      <w:u w:val="single"/>
    </w:rPr>
  </w:style>
  <w:style w:type="paragraph" w:customStyle="1" w:styleId="RegsHead">
    <w:name w:val="Regs Head"/>
    <w:basedOn w:val="Normal"/>
    <w:rsid w:val="00E23D16"/>
    <w:pPr>
      <w:spacing w:before="100"/>
      <w:jc w:val="center"/>
    </w:pPr>
    <w:rPr>
      <w:rFonts w:ascii="Times" w:hAnsi="Times"/>
      <w:b/>
      <w:sz w:val="20"/>
      <w:u w:val="single"/>
    </w:rPr>
  </w:style>
  <w:style w:type="paragraph" w:customStyle="1" w:styleId="Regs2">
    <w:name w:val="Regs 2"/>
    <w:basedOn w:val="Regs1"/>
    <w:rsid w:val="00E23D16"/>
    <w:pPr>
      <w:ind w:left="1980" w:hanging="540"/>
    </w:pPr>
  </w:style>
  <w:style w:type="paragraph" w:customStyle="1" w:styleId="Regs3">
    <w:name w:val="Regs 3"/>
    <w:basedOn w:val="Regs2"/>
    <w:rsid w:val="00E23D16"/>
    <w:pPr>
      <w:ind w:left="2520"/>
    </w:pPr>
  </w:style>
  <w:style w:type="paragraph" w:customStyle="1" w:styleId="Playscript1">
    <w:name w:val="Playscript 1"/>
    <w:basedOn w:val="Playscript"/>
    <w:rsid w:val="00E23D16"/>
    <w:pPr>
      <w:tabs>
        <w:tab w:val="clear" w:pos="3240"/>
        <w:tab w:val="clear" w:pos="3780"/>
      </w:tabs>
      <w:spacing w:before="0"/>
      <w:ind w:left="4320" w:hanging="540"/>
    </w:pPr>
  </w:style>
  <w:style w:type="paragraph" w:styleId="BlockText">
    <w:name w:val="Block Text"/>
    <w:basedOn w:val="Normal"/>
    <w:rsid w:val="00E23D16"/>
    <w:pPr>
      <w:tabs>
        <w:tab w:val="left" w:pos="720"/>
      </w:tabs>
      <w:ind w:left="720" w:right="720" w:hanging="720"/>
      <w:jc w:val="both"/>
    </w:pPr>
  </w:style>
  <w:style w:type="paragraph" w:styleId="Title">
    <w:name w:val="Title"/>
    <w:basedOn w:val="Normal"/>
    <w:qFormat/>
    <w:rsid w:val="00E23D16"/>
    <w:pPr>
      <w:ind w:left="-1152" w:right="-2520"/>
      <w:jc w:val="center"/>
    </w:pPr>
    <w:rPr>
      <w:rFonts w:ascii="Times" w:hAnsi="Times"/>
      <w:b/>
      <w:caps/>
      <w:sz w:val="28"/>
      <w:u w:val="single"/>
    </w:rPr>
  </w:style>
  <w:style w:type="character" w:styleId="CommentReference">
    <w:name w:val="annotation reference"/>
    <w:basedOn w:val="DefaultParagraphFont"/>
    <w:rsid w:val="00E23D16"/>
    <w:rPr>
      <w:sz w:val="16"/>
    </w:rPr>
  </w:style>
  <w:style w:type="paragraph" w:styleId="CommentText">
    <w:name w:val="annotation text"/>
    <w:basedOn w:val="Normal"/>
    <w:rsid w:val="00E23D16"/>
    <w:rPr>
      <w:sz w:val="20"/>
    </w:rPr>
  </w:style>
  <w:style w:type="paragraph" w:styleId="BodyText">
    <w:name w:val="Body Text"/>
    <w:basedOn w:val="Normal"/>
    <w:rsid w:val="00E23D16"/>
    <w:pPr>
      <w:spacing w:after="120"/>
    </w:pPr>
  </w:style>
  <w:style w:type="paragraph" w:styleId="BodyText2">
    <w:name w:val="Body Text 2"/>
    <w:basedOn w:val="Normal"/>
    <w:rsid w:val="00E23D16"/>
    <w:pPr>
      <w:spacing w:after="120" w:line="480" w:lineRule="auto"/>
    </w:pPr>
  </w:style>
  <w:style w:type="paragraph" w:styleId="BodyText3">
    <w:name w:val="Body Text 3"/>
    <w:basedOn w:val="Normal"/>
    <w:rsid w:val="00E23D1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23D16"/>
    <w:pPr>
      <w:ind w:firstLine="210"/>
    </w:pPr>
  </w:style>
  <w:style w:type="paragraph" w:styleId="BodyTextIndent">
    <w:name w:val="Body Text Indent"/>
    <w:basedOn w:val="Normal"/>
    <w:rsid w:val="00E23D16"/>
    <w:pPr>
      <w:spacing w:after="120"/>
      <w:ind w:left="360"/>
    </w:pPr>
  </w:style>
  <w:style w:type="paragraph" w:styleId="BodyTextFirstIndent2">
    <w:name w:val="Body Text First Indent 2"/>
    <w:basedOn w:val="BodyTextIndent"/>
    <w:rsid w:val="00E23D16"/>
    <w:pPr>
      <w:ind w:firstLine="210"/>
    </w:pPr>
  </w:style>
  <w:style w:type="paragraph" w:styleId="BodyTextIndent2">
    <w:name w:val="Body Text Indent 2"/>
    <w:basedOn w:val="Normal"/>
    <w:rsid w:val="00E23D1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23D1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23D1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E23D16"/>
    <w:pPr>
      <w:ind w:left="4320"/>
    </w:pPr>
  </w:style>
  <w:style w:type="paragraph" w:styleId="Date">
    <w:name w:val="Date"/>
    <w:basedOn w:val="Normal"/>
    <w:next w:val="Normal"/>
    <w:rsid w:val="00E23D16"/>
  </w:style>
  <w:style w:type="paragraph" w:styleId="DocumentMap">
    <w:name w:val="Document Map"/>
    <w:basedOn w:val="Normal"/>
    <w:rsid w:val="00E23D1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23D16"/>
  </w:style>
  <w:style w:type="paragraph" w:styleId="EndnoteText">
    <w:name w:val="endnote text"/>
    <w:basedOn w:val="Normal"/>
    <w:rsid w:val="00E23D16"/>
    <w:rPr>
      <w:sz w:val="20"/>
    </w:rPr>
  </w:style>
  <w:style w:type="paragraph" w:styleId="EnvelopeAddress">
    <w:name w:val="envelope address"/>
    <w:basedOn w:val="Normal"/>
    <w:rsid w:val="00E23D1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23D16"/>
    <w:rPr>
      <w:rFonts w:ascii="Arial" w:hAnsi="Arial" w:cs="Arial"/>
      <w:sz w:val="20"/>
    </w:rPr>
  </w:style>
  <w:style w:type="paragraph" w:styleId="FootnoteText">
    <w:name w:val="footnote text"/>
    <w:basedOn w:val="Normal"/>
    <w:rsid w:val="00E23D16"/>
    <w:rPr>
      <w:sz w:val="20"/>
    </w:rPr>
  </w:style>
  <w:style w:type="paragraph" w:styleId="HTMLAddress">
    <w:name w:val="HTML Address"/>
    <w:basedOn w:val="Normal"/>
    <w:rsid w:val="00E23D16"/>
    <w:rPr>
      <w:i/>
      <w:iCs/>
    </w:rPr>
  </w:style>
  <w:style w:type="paragraph" w:styleId="HTMLPreformatted">
    <w:name w:val="HTML Preformatted"/>
    <w:basedOn w:val="Normal"/>
    <w:rsid w:val="00E23D1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rsid w:val="00E23D16"/>
    <w:pPr>
      <w:ind w:left="240" w:hanging="240"/>
    </w:pPr>
  </w:style>
  <w:style w:type="paragraph" w:styleId="Index2">
    <w:name w:val="index 2"/>
    <w:basedOn w:val="Normal"/>
    <w:next w:val="Normal"/>
    <w:autoRedefine/>
    <w:rsid w:val="00E23D16"/>
    <w:pPr>
      <w:ind w:left="480" w:hanging="240"/>
    </w:pPr>
  </w:style>
  <w:style w:type="paragraph" w:styleId="Index3">
    <w:name w:val="index 3"/>
    <w:basedOn w:val="Normal"/>
    <w:next w:val="Normal"/>
    <w:autoRedefine/>
    <w:rsid w:val="00E23D16"/>
    <w:pPr>
      <w:ind w:left="720" w:hanging="240"/>
    </w:pPr>
  </w:style>
  <w:style w:type="paragraph" w:styleId="Index4">
    <w:name w:val="index 4"/>
    <w:basedOn w:val="Normal"/>
    <w:next w:val="Normal"/>
    <w:autoRedefine/>
    <w:rsid w:val="00E23D16"/>
    <w:pPr>
      <w:ind w:left="960" w:hanging="240"/>
    </w:pPr>
  </w:style>
  <w:style w:type="paragraph" w:styleId="Index5">
    <w:name w:val="index 5"/>
    <w:basedOn w:val="Normal"/>
    <w:next w:val="Normal"/>
    <w:autoRedefine/>
    <w:rsid w:val="00E23D16"/>
    <w:pPr>
      <w:ind w:left="1200" w:hanging="240"/>
    </w:pPr>
  </w:style>
  <w:style w:type="paragraph" w:styleId="Index6">
    <w:name w:val="index 6"/>
    <w:basedOn w:val="Normal"/>
    <w:next w:val="Normal"/>
    <w:autoRedefine/>
    <w:rsid w:val="00E23D16"/>
    <w:pPr>
      <w:ind w:left="1440" w:hanging="240"/>
    </w:pPr>
  </w:style>
  <w:style w:type="paragraph" w:styleId="Index7">
    <w:name w:val="index 7"/>
    <w:basedOn w:val="Normal"/>
    <w:next w:val="Normal"/>
    <w:autoRedefine/>
    <w:rsid w:val="00E23D16"/>
    <w:pPr>
      <w:ind w:left="1680" w:hanging="240"/>
    </w:pPr>
  </w:style>
  <w:style w:type="paragraph" w:styleId="Index8">
    <w:name w:val="index 8"/>
    <w:basedOn w:val="Normal"/>
    <w:next w:val="Normal"/>
    <w:autoRedefine/>
    <w:rsid w:val="00E23D16"/>
    <w:pPr>
      <w:ind w:left="1920" w:hanging="240"/>
    </w:pPr>
  </w:style>
  <w:style w:type="paragraph" w:styleId="Index9">
    <w:name w:val="index 9"/>
    <w:basedOn w:val="Normal"/>
    <w:next w:val="Normal"/>
    <w:autoRedefine/>
    <w:rsid w:val="00E23D16"/>
    <w:pPr>
      <w:ind w:left="2160" w:hanging="240"/>
    </w:pPr>
  </w:style>
  <w:style w:type="paragraph" w:styleId="IndexHeading">
    <w:name w:val="index heading"/>
    <w:basedOn w:val="Normal"/>
    <w:next w:val="Index1"/>
    <w:rsid w:val="00E23D16"/>
    <w:rPr>
      <w:rFonts w:ascii="Arial" w:hAnsi="Arial" w:cs="Arial"/>
      <w:b/>
      <w:bCs/>
    </w:rPr>
  </w:style>
  <w:style w:type="paragraph" w:styleId="List">
    <w:name w:val="List"/>
    <w:basedOn w:val="Normal"/>
    <w:rsid w:val="00E23D16"/>
    <w:pPr>
      <w:ind w:left="360" w:hanging="360"/>
    </w:pPr>
  </w:style>
  <w:style w:type="paragraph" w:styleId="List2">
    <w:name w:val="List 2"/>
    <w:basedOn w:val="Normal"/>
    <w:rsid w:val="00E23D16"/>
    <w:pPr>
      <w:ind w:left="720" w:hanging="360"/>
    </w:pPr>
  </w:style>
  <w:style w:type="paragraph" w:styleId="List3">
    <w:name w:val="List 3"/>
    <w:basedOn w:val="Normal"/>
    <w:rsid w:val="00E23D16"/>
    <w:pPr>
      <w:ind w:left="1080" w:hanging="360"/>
    </w:pPr>
  </w:style>
  <w:style w:type="paragraph" w:styleId="List4">
    <w:name w:val="List 4"/>
    <w:basedOn w:val="Normal"/>
    <w:rsid w:val="00E23D16"/>
    <w:pPr>
      <w:ind w:left="1440" w:hanging="360"/>
    </w:pPr>
  </w:style>
  <w:style w:type="paragraph" w:styleId="List5">
    <w:name w:val="List 5"/>
    <w:basedOn w:val="Normal"/>
    <w:rsid w:val="00E23D16"/>
    <w:pPr>
      <w:ind w:left="1800" w:hanging="360"/>
    </w:pPr>
  </w:style>
  <w:style w:type="paragraph" w:styleId="ListBullet">
    <w:name w:val="List Bullet"/>
    <w:basedOn w:val="Normal"/>
    <w:autoRedefine/>
    <w:rsid w:val="00E23D16"/>
    <w:pPr>
      <w:numPr>
        <w:numId w:val="14"/>
      </w:numPr>
    </w:pPr>
  </w:style>
  <w:style w:type="paragraph" w:styleId="ListBullet2">
    <w:name w:val="List Bullet 2"/>
    <w:basedOn w:val="Normal"/>
    <w:autoRedefine/>
    <w:rsid w:val="00E23D16"/>
    <w:pPr>
      <w:numPr>
        <w:numId w:val="15"/>
      </w:numPr>
    </w:pPr>
  </w:style>
  <w:style w:type="paragraph" w:styleId="ListBullet3">
    <w:name w:val="List Bullet 3"/>
    <w:basedOn w:val="Normal"/>
    <w:autoRedefine/>
    <w:rsid w:val="00E23D16"/>
    <w:pPr>
      <w:numPr>
        <w:numId w:val="16"/>
      </w:numPr>
    </w:pPr>
  </w:style>
  <w:style w:type="paragraph" w:styleId="ListBullet4">
    <w:name w:val="List Bullet 4"/>
    <w:basedOn w:val="Normal"/>
    <w:autoRedefine/>
    <w:rsid w:val="00E23D16"/>
    <w:pPr>
      <w:numPr>
        <w:numId w:val="17"/>
      </w:numPr>
    </w:pPr>
  </w:style>
  <w:style w:type="paragraph" w:styleId="ListBullet5">
    <w:name w:val="List Bullet 5"/>
    <w:basedOn w:val="Normal"/>
    <w:autoRedefine/>
    <w:rsid w:val="00E23D16"/>
    <w:pPr>
      <w:numPr>
        <w:numId w:val="18"/>
      </w:numPr>
    </w:pPr>
  </w:style>
  <w:style w:type="paragraph" w:styleId="ListContinue">
    <w:name w:val="List Continue"/>
    <w:basedOn w:val="Normal"/>
    <w:rsid w:val="00E23D16"/>
    <w:pPr>
      <w:spacing w:after="120"/>
      <w:ind w:left="360"/>
    </w:pPr>
  </w:style>
  <w:style w:type="paragraph" w:styleId="ListContinue2">
    <w:name w:val="List Continue 2"/>
    <w:basedOn w:val="Normal"/>
    <w:rsid w:val="00E23D16"/>
    <w:pPr>
      <w:spacing w:after="120"/>
      <w:ind w:left="720"/>
    </w:pPr>
  </w:style>
  <w:style w:type="paragraph" w:styleId="ListContinue3">
    <w:name w:val="List Continue 3"/>
    <w:basedOn w:val="Normal"/>
    <w:rsid w:val="00E23D16"/>
    <w:pPr>
      <w:spacing w:after="120"/>
      <w:ind w:left="1080"/>
    </w:pPr>
  </w:style>
  <w:style w:type="paragraph" w:styleId="ListContinue4">
    <w:name w:val="List Continue 4"/>
    <w:basedOn w:val="Normal"/>
    <w:rsid w:val="00E23D16"/>
    <w:pPr>
      <w:spacing w:after="120"/>
      <w:ind w:left="1440"/>
    </w:pPr>
  </w:style>
  <w:style w:type="paragraph" w:styleId="ListContinue5">
    <w:name w:val="List Continue 5"/>
    <w:basedOn w:val="Normal"/>
    <w:rsid w:val="00E23D16"/>
    <w:pPr>
      <w:spacing w:after="120"/>
      <w:ind w:left="1800"/>
    </w:pPr>
  </w:style>
  <w:style w:type="paragraph" w:styleId="ListNumber">
    <w:name w:val="List Number"/>
    <w:basedOn w:val="Normal"/>
    <w:rsid w:val="00E23D16"/>
    <w:pPr>
      <w:numPr>
        <w:numId w:val="19"/>
      </w:numPr>
    </w:pPr>
  </w:style>
  <w:style w:type="paragraph" w:styleId="ListNumber2">
    <w:name w:val="List Number 2"/>
    <w:basedOn w:val="Normal"/>
    <w:rsid w:val="00E23D16"/>
    <w:pPr>
      <w:numPr>
        <w:numId w:val="20"/>
      </w:numPr>
    </w:pPr>
  </w:style>
  <w:style w:type="paragraph" w:styleId="ListNumber3">
    <w:name w:val="List Number 3"/>
    <w:basedOn w:val="Normal"/>
    <w:rsid w:val="00E23D16"/>
    <w:pPr>
      <w:numPr>
        <w:numId w:val="21"/>
      </w:numPr>
    </w:pPr>
  </w:style>
  <w:style w:type="paragraph" w:styleId="ListNumber4">
    <w:name w:val="List Number 4"/>
    <w:basedOn w:val="Normal"/>
    <w:rsid w:val="00E23D16"/>
    <w:pPr>
      <w:numPr>
        <w:numId w:val="22"/>
      </w:numPr>
    </w:pPr>
  </w:style>
  <w:style w:type="paragraph" w:styleId="ListNumber5">
    <w:name w:val="List Number 5"/>
    <w:basedOn w:val="Normal"/>
    <w:rsid w:val="00E23D16"/>
    <w:pPr>
      <w:numPr>
        <w:numId w:val="23"/>
      </w:numPr>
    </w:pPr>
  </w:style>
  <w:style w:type="paragraph" w:styleId="MacroText">
    <w:name w:val="macro"/>
    <w:rsid w:val="00E23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23D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E23D16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23D16"/>
    <w:pPr>
      <w:ind w:left="720"/>
    </w:pPr>
  </w:style>
  <w:style w:type="paragraph" w:styleId="NoteHeading">
    <w:name w:val="Note Heading"/>
    <w:basedOn w:val="Normal"/>
    <w:next w:val="Normal"/>
    <w:rsid w:val="00E23D16"/>
  </w:style>
  <w:style w:type="paragraph" w:styleId="PlainText">
    <w:name w:val="Plain Text"/>
    <w:basedOn w:val="Normal"/>
    <w:rsid w:val="00E23D1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23D16"/>
  </w:style>
  <w:style w:type="paragraph" w:styleId="Subtitle">
    <w:name w:val="Subtitle"/>
    <w:basedOn w:val="Normal"/>
    <w:qFormat/>
    <w:rsid w:val="00E23D1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rsid w:val="00E23D16"/>
    <w:pPr>
      <w:ind w:left="240" w:hanging="240"/>
    </w:pPr>
  </w:style>
  <w:style w:type="paragraph" w:styleId="TableofFigures">
    <w:name w:val="table of figures"/>
    <w:basedOn w:val="Normal"/>
    <w:next w:val="Normal"/>
    <w:rsid w:val="00E23D16"/>
    <w:pPr>
      <w:ind w:left="480" w:hanging="480"/>
    </w:pPr>
  </w:style>
  <w:style w:type="paragraph" w:styleId="TOAHeading">
    <w:name w:val="toa heading"/>
    <w:basedOn w:val="Normal"/>
    <w:next w:val="Normal"/>
    <w:rsid w:val="00E23D16"/>
    <w:pPr>
      <w:spacing w:before="120"/>
    </w:pPr>
    <w:rPr>
      <w:rFonts w:ascii="Arial" w:hAnsi="Arial" w:cs="Arial"/>
      <w:b/>
      <w:bCs/>
      <w:szCs w:val="24"/>
    </w:rPr>
  </w:style>
  <w:style w:type="paragraph" w:styleId="TOC5">
    <w:name w:val="toc 5"/>
    <w:basedOn w:val="Normal"/>
    <w:next w:val="Normal"/>
    <w:autoRedefine/>
    <w:rsid w:val="00E23D16"/>
    <w:pPr>
      <w:ind w:left="960"/>
    </w:pPr>
  </w:style>
  <w:style w:type="paragraph" w:styleId="TOC6">
    <w:name w:val="toc 6"/>
    <w:basedOn w:val="Normal"/>
    <w:next w:val="Normal"/>
    <w:autoRedefine/>
    <w:rsid w:val="00E23D16"/>
    <w:pPr>
      <w:ind w:left="1200"/>
    </w:pPr>
  </w:style>
  <w:style w:type="paragraph" w:styleId="TOC7">
    <w:name w:val="toc 7"/>
    <w:basedOn w:val="Normal"/>
    <w:next w:val="Normal"/>
    <w:autoRedefine/>
    <w:rsid w:val="00E23D16"/>
    <w:pPr>
      <w:ind w:left="1440"/>
    </w:pPr>
  </w:style>
  <w:style w:type="paragraph" w:styleId="TOC8">
    <w:name w:val="toc 8"/>
    <w:basedOn w:val="Normal"/>
    <w:next w:val="Normal"/>
    <w:autoRedefine/>
    <w:rsid w:val="00E23D16"/>
    <w:pPr>
      <w:ind w:left="1680"/>
    </w:pPr>
  </w:style>
  <w:style w:type="paragraph" w:styleId="TOC9">
    <w:name w:val="toc 9"/>
    <w:basedOn w:val="Normal"/>
    <w:next w:val="Normal"/>
    <w:autoRedefine/>
    <w:rsid w:val="00E23D16"/>
    <w:pPr>
      <w:ind w:left="1920"/>
    </w:pPr>
  </w:style>
  <w:style w:type="paragraph" w:styleId="BalloonText">
    <w:name w:val="Balloon Text"/>
    <w:basedOn w:val="Normal"/>
    <w:link w:val="BalloonTextChar"/>
    <w:rsid w:val="00BC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Manager/>
  <Company>Dell Computer Corporation</Company>
  <LinksUpToDate>false</LinksUpToDate>
  <CharactersWithSpaces>1974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P24520</dc:creator>
  <cp:keywords/>
  <dc:description/>
  <cp:lastModifiedBy>bsimmons</cp:lastModifiedBy>
  <cp:revision>2</cp:revision>
  <cp:lastPrinted>2002-03-11T20:03:00Z</cp:lastPrinted>
  <dcterms:created xsi:type="dcterms:W3CDTF">2011-02-22T21:25:00Z</dcterms:created>
  <dcterms:modified xsi:type="dcterms:W3CDTF">2011-02-22T21:25:00Z</dcterms:modified>
  <cp:category/>
</cp:coreProperties>
</file>